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93" w:rsidRPr="008F0C86" w:rsidRDefault="00A12D93" w:rsidP="00C95A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Effects of m</w:t>
      </w:r>
      <w:r w:rsidRPr="00F62D99">
        <w:rPr>
          <w:b/>
          <w:sz w:val="28"/>
          <w:szCs w:val="28"/>
        </w:rPr>
        <w:t>eteorological</w:t>
      </w:r>
      <w:r>
        <w:rPr>
          <w:b/>
          <w:sz w:val="28"/>
          <w:szCs w:val="28"/>
        </w:rPr>
        <w:t xml:space="preserve"> changes and nitrogen addition on the soil processes: the modulator role of biological soil crust</w:t>
      </w:r>
    </w:p>
    <w:p w:rsidR="00A12D93" w:rsidRPr="008F0C86" w:rsidRDefault="00A12D93" w:rsidP="00496F4C">
      <w:pPr>
        <w:jc w:val="center"/>
        <w:rPr>
          <w:sz w:val="22"/>
          <w:szCs w:val="22"/>
        </w:rPr>
      </w:pPr>
    </w:p>
    <w:p w:rsidR="00A12D93" w:rsidRPr="0064326B" w:rsidRDefault="00A12D93" w:rsidP="00C95A05">
      <w:pPr>
        <w:jc w:val="both"/>
        <w:rPr>
          <w:sz w:val="22"/>
          <w:szCs w:val="22"/>
          <w:u w:val="single"/>
        </w:rPr>
      </w:pPr>
      <w:r w:rsidRPr="0064326B">
        <w:rPr>
          <w:sz w:val="22"/>
          <w:szCs w:val="22"/>
        </w:rPr>
        <w:t>L. MORILLAS</w:t>
      </w:r>
      <w:r w:rsidRPr="0064326B">
        <w:rPr>
          <w:sz w:val="22"/>
          <w:szCs w:val="22"/>
          <w:vertAlign w:val="superscript"/>
        </w:rPr>
        <w:t>1</w:t>
      </w:r>
      <w:r w:rsidRPr="0064326B">
        <w:rPr>
          <w:sz w:val="22"/>
          <w:szCs w:val="22"/>
        </w:rPr>
        <w:t xml:space="preserve">, </w:t>
      </w:r>
      <w:smartTag w:uri="urn:schemas-microsoft-com:office:smarttags" w:element="place">
        <w:r w:rsidRPr="0064326B">
          <w:rPr>
            <w:sz w:val="22"/>
            <w:szCs w:val="22"/>
          </w:rPr>
          <w:t>S. MEREU</w:t>
        </w:r>
        <w:r w:rsidRPr="0064326B">
          <w:rPr>
            <w:sz w:val="22"/>
            <w:szCs w:val="22"/>
            <w:vertAlign w:val="superscript"/>
          </w:rPr>
          <w:t>1</w:t>
        </w:r>
      </w:smartTag>
      <w:r w:rsidRPr="0064326B">
        <w:rPr>
          <w:sz w:val="22"/>
          <w:szCs w:val="22"/>
          <w:vertAlign w:val="superscript"/>
        </w:rPr>
        <w:t>,2*</w:t>
      </w:r>
      <w:r w:rsidRPr="0064326B">
        <w:rPr>
          <w:sz w:val="22"/>
          <w:szCs w:val="22"/>
        </w:rPr>
        <w:t>, M. LOCASCIO</w:t>
      </w:r>
      <w:r w:rsidRPr="0064326B">
        <w:rPr>
          <w:sz w:val="22"/>
          <w:szCs w:val="22"/>
          <w:vertAlign w:val="superscript"/>
        </w:rPr>
        <w:t>1</w:t>
      </w:r>
      <w:r w:rsidRPr="0064326B">
        <w:rPr>
          <w:sz w:val="22"/>
          <w:szCs w:val="22"/>
        </w:rPr>
        <w:t>, D. SPANO</w:t>
      </w:r>
      <w:r w:rsidRPr="0064326B">
        <w:rPr>
          <w:sz w:val="22"/>
          <w:szCs w:val="22"/>
          <w:vertAlign w:val="superscript"/>
        </w:rPr>
        <w:t>1,2</w:t>
      </w:r>
    </w:p>
    <w:p w:rsidR="00A12D93" w:rsidRDefault="00A12D93" w:rsidP="00065CF9">
      <w:pPr>
        <w:numPr>
          <w:ins w:id="0" w:author="María Arróniz" w:date="2014-05-21T14:36:00Z"/>
        </w:numPr>
        <w:jc w:val="both"/>
        <w:rPr>
          <w:ins w:id="1" w:author="María Arróniz" w:date="2014-05-21T14:36:00Z"/>
          <w:i/>
          <w:sz w:val="20"/>
          <w:szCs w:val="20"/>
          <w:vertAlign w:val="superscript"/>
        </w:rPr>
      </w:pPr>
    </w:p>
    <w:p w:rsidR="00A12D93" w:rsidRPr="008F0C86" w:rsidRDefault="00A12D93" w:rsidP="00065CF9">
      <w:pPr>
        <w:jc w:val="both"/>
        <w:rPr>
          <w:rStyle w:val="quoted1"/>
          <w:i/>
          <w:sz w:val="20"/>
          <w:szCs w:val="20"/>
        </w:rPr>
      </w:pPr>
      <w:r w:rsidRPr="008F0C86">
        <w:rPr>
          <w:i/>
          <w:sz w:val="20"/>
          <w:szCs w:val="20"/>
          <w:vertAlign w:val="superscript"/>
        </w:rPr>
        <w:t xml:space="preserve">1 </w:t>
      </w:r>
      <w:r w:rsidRPr="007017FB">
        <w:rPr>
          <w:i/>
          <w:sz w:val="20"/>
          <w:szCs w:val="20"/>
        </w:rPr>
        <w:t xml:space="preserve">Department of Sciences for Nature and Environmental Resources, </w:t>
      </w:r>
      <w:smartTag w:uri="urn:schemas-microsoft-com:office:smarttags" w:element="place">
        <w:smartTag w:uri="urn:schemas-microsoft-com:office:smarttags" w:element="City">
          <w:r w:rsidRPr="007017FB">
            <w:rPr>
              <w:i/>
              <w:sz w:val="20"/>
              <w:szCs w:val="20"/>
            </w:rPr>
            <w:t>University of Sassari</w:t>
          </w:r>
        </w:smartTag>
        <w:r w:rsidRPr="007017FB">
          <w:rPr>
            <w:i/>
            <w:sz w:val="20"/>
            <w:szCs w:val="20"/>
          </w:rPr>
          <w:t xml:space="preserve">, </w:t>
        </w:r>
        <w:smartTag w:uri="urn:schemas-microsoft-com:office:smarttags" w:element="country-region">
          <w:r w:rsidRPr="007017FB">
            <w:rPr>
              <w:i/>
              <w:sz w:val="20"/>
              <w:szCs w:val="20"/>
            </w:rPr>
            <w:t>Italy</w:t>
          </w:r>
        </w:smartTag>
      </w:smartTag>
    </w:p>
    <w:p w:rsidR="00A12D93" w:rsidRPr="008F0C86" w:rsidRDefault="00A12D93" w:rsidP="00065CF9">
      <w:pPr>
        <w:jc w:val="both"/>
        <w:rPr>
          <w:rFonts w:eastAsia="PMingLiU"/>
          <w:i/>
          <w:sz w:val="20"/>
          <w:szCs w:val="20"/>
          <w:lang w:eastAsia="zh-TW"/>
        </w:rPr>
      </w:pPr>
      <w:r>
        <w:rPr>
          <w:i/>
          <w:sz w:val="20"/>
          <w:szCs w:val="20"/>
          <w:vertAlign w:val="superscript"/>
        </w:rPr>
        <w:t>2</w:t>
      </w:r>
      <w:r w:rsidRPr="007017FB">
        <w:rPr>
          <w:i/>
          <w:sz w:val="20"/>
          <w:szCs w:val="20"/>
        </w:rPr>
        <w:t>Impacts on Agriculture, Forest, and Natural Ecosystems Division</w:t>
      </w:r>
      <w:r>
        <w:rPr>
          <w:i/>
          <w:sz w:val="20"/>
          <w:szCs w:val="20"/>
        </w:rPr>
        <w:t>,</w:t>
      </w:r>
      <w:r w:rsidRPr="007017FB">
        <w:rPr>
          <w:i/>
          <w:sz w:val="20"/>
          <w:szCs w:val="20"/>
        </w:rPr>
        <w:t xml:space="preserve"> </w:t>
      </w:r>
      <w:smartTag w:uri="urn:schemas-microsoft-com:office:smarttags" w:element="country-region">
        <w:r w:rsidRPr="007017FB">
          <w:rPr>
            <w:i/>
            <w:sz w:val="20"/>
            <w:szCs w:val="20"/>
          </w:rPr>
          <w:t>Euro</w:t>
        </w:r>
        <w:r>
          <w:rPr>
            <w:i/>
            <w:sz w:val="20"/>
            <w:szCs w:val="20"/>
          </w:rPr>
          <w:t>-Mediterranean</w:t>
        </w:r>
      </w:smartTag>
      <w:r>
        <w:rPr>
          <w:i/>
          <w:sz w:val="20"/>
          <w:szCs w:val="20"/>
        </w:rPr>
        <w:t xml:space="preserve"> </w:t>
      </w:r>
      <w:smartTag w:uri="urn:schemas-microsoft-com:office:smarttags" w:element="country-region">
        <w:r>
          <w:rPr>
            <w:i/>
            <w:sz w:val="20"/>
            <w:szCs w:val="20"/>
          </w:rPr>
          <w:t>Center</w:t>
        </w:r>
      </w:smartTag>
      <w:r>
        <w:rPr>
          <w:i/>
          <w:sz w:val="20"/>
          <w:szCs w:val="20"/>
        </w:rPr>
        <w:t xml:space="preserve"> on Climate Change (CMCC)</w:t>
      </w:r>
      <w:r w:rsidRPr="008F0C86">
        <w:rPr>
          <w:rStyle w:val="quoted1"/>
          <w:i/>
          <w:sz w:val="20"/>
          <w:szCs w:val="20"/>
        </w:rPr>
        <w:t>,</w:t>
      </w:r>
      <w:smartTag w:uri="urn:schemas-microsoft-com:office:smarttags" w:element="country-region">
        <w:smartTag w:uri="urn:schemas-microsoft-com:office:smarttags" w:element="country-region">
          <w:r>
            <w:rPr>
              <w:i/>
              <w:sz w:val="20"/>
              <w:szCs w:val="20"/>
            </w:rPr>
            <w:t>Sassari</w:t>
          </w:r>
        </w:smartTag>
        <w:r>
          <w:rPr>
            <w:i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i/>
              <w:sz w:val="20"/>
              <w:szCs w:val="20"/>
            </w:rPr>
            <w:t>Italy</w:t>
          </w:r>
        </w:smartTag>
      </w:smartTag>
    </w:p>
    <w:p w:rsidR="00A12D93" w:rsidRPr="008F0C86" w:rsidRDefault="00A12D93" w:rsidP="00C95A05">
      <w:pPr>
        <w:jc w:val="both"/>
        <w:rPr>
          <w:rStyle w:val="quoted1"/>
          <w:i/>
          <w:sz w:val="20"/>
          <w:szCs w:val="20"/>
        </w:rPr>
      </w:pPr>
    </w:p>
    <w:p w:rsidR="00A12D93" w:rsidRPr="008F0C86" w:rsidRDefault="00A12D93" w:rsidP="00C95A05">
      <w:pPr>
        <w:jc w:val="center"/>
        <w:rPr>
          <w:rStyle w:val="quoted1"/>
          <w:sz w:val="20"/>
          <w:szCs w:val="20"/>
        </w:rPr>
      </w:pPr>
      <w:r w:rsidRPr="008F0C86">
        <w:rPr>
          <w:sz w:val="20"/>
          <w:szCs w:val="20"/>
        </w:rPr>
        <w:t>Contact:</w:t>
      </w:r>
      <w:r>
        <w:rPr>
          <w:sz w:val="20"/>
          <w:szCs w:val="20"/>
        </w:rPr>
        <w:t xml:space="preserve"> simonemereu@uniss.it</w:t>
      </w:r>
    </w:p>
    <w:p w:rsidR="00A12D93" w:rsidRPr="00C2088C" w:rsidRDefault="00A12D93" w:rsidP="00B4755B">
      <w:pPr>
        <w:jc w:val="both"/>
        <w:rPr>
          <w:color w:val="4F81BD"/>
          <w:sz w:val="22"/>
          <w:szCs w:val="22"/>
        </w:rPr>
      </w:pPr>
    </w:p>
    <w:p w:rsidR="00A12D93" w:rsidRPr="008F0C86" w:rsidRDefault="00A12D93" w:rsidP="002C629B">
      <w:pPr>
        <w:jc w:val="both"/>
        <w:rPr>
          <w:b/>
          <w:sz w:val="20"/>
          <w:szCs w:val="20"/>
        </w:rPr>
      </w:pPr>
    </w:p>
    <w:p w:rsidR="00A12D93" w:rsidRDefault="00A12D93" w:rsidP="002C629B">
      <w:pPr>
        <w:jc w:val="both"/>
        <w:rPr>
          <w:rFonts w:eastAsia="Times New Roman"/>
          <w:color w:val="C0504D"/>
          <w:lang w:val="en-US"/>
        </w:rPr>
      </w:pPr>
      <w:r w:rsidRPr="002D3BB8">
        <w:rPr>
          <w:sz w:val="22"/>
          <w:szCs w:val="22"/>
        </w:rPr>
        <w:t xml:space="preserve">Despite climate change </w:t>
      </w:r>
      <w:r w:rsidRPr="00597ACA">
        <w:rPr>
          <w:sz w:val="22"/>
          <w:szCs w:val="22"/>
        </w:rPr>
        <w:t xml:space="preserve">and atmospheric nitrogen (N) deposition are two of the most important and concomitant global change drivers, the effects non additive that they can generate on soil processes are still unpredictable. </w:t>
      </w:r>
      <w:r w:rsidRPr="00597ACA">
        <w:rPr>
          <w:rFonts w:eastAsia="Times New Roman"/>
          <w:sz w:val="22"/>
          <w:szCs w:val="22"/>
        </w:rPr>
        <w:t xml:space="preserve">We aim to assess how the combined effect of soil N additions and </w:t>
      </w:r>
      <w:r w:rsidRPr="00081B1D">
        <w:rPr>
          <w:rFonts w:eastAsia="Times New Roman"/>
          <w:sz w:val="22"/>
          <w:szCs w:val="22"/>
        </w:rPr>
        <w:t>expected changes of precipitation pattern and temperatures will affect CO</w:t>
      </w:r>
      <w:r w:rsidRPr="00081B1D">
        <w:rPr>
          <w:rFonts w:eastAsia="Times New Roman"/>
          <w:sz w:val="22"/>
          <w:szCs w:val="22"/>
          <w:vertAlign w:val="subscript"/>
        </w:rPr>
        <w:t>2</w:t>
      </w:r>
      <w:r w:rsidRPr="00081B1D">
        <w:rPr>
          <w:rFonts w:eastAsia="Times New Roman"/>
          <w:sz w:val="22"/>
          <w:szCs w:val="22"/>
        </w:rPr>
        <w:t xml:space="preserve"> fluxes and N cycle in a Mediterranean shrubland. </w:t>
      </w:r>
      <w:r w:rsidRPr="00237F0C">
        <w:rPr>
          <w:rFonts w:eastAsia="Times New Roman"/>
          <w:sz w:val="22"/>
          <w:szCs w:val="22"/>
        </w:rPr>
        <w:t xml:space="preserve">Given the </w:t>
      </w:r>
      <w:r w:rsidRPr="00237F0C">
        <w:rPr>
          <w:rFonts w:eastAsia="Times New Roman"/>
          <w:sz w:val="22"/>
          <w:szCs w:val="22"/>
          <w:lang w:val="en-US"/>
        </w:rPr>
        <w:t>ecological and functional importance that the biological soil crust (BSC) has proved to have in our study</w:t>
      </w:r>
      <w:r>
        <w:rPr>
          <w:rFonts w:eastAsia="Times New Roman"/>
          <w:sz w:val="22"/>
          <w:szCs w:val="22"/>
          <w:lang w:val="en-US"/>
        </w:rPr>
        <w:t xml:space="preserve"> </w:t>
      </w:r>
      <w:r w:rsidRPr="00237F0C">
        <w:rPr>
          <w:rFonts w:eastAsia="Times New Roman"/>
          <w:sz w:val="22"/>
          <w:szCs w:val="22"/>
          <w:lang w:val="en-US"/>
        </w:rPr>
        <w:t>site</w:t>
      </w:r>
      <w:r>
        <w:rPr>
          <w:rFonts w:eastAsia="Times New Roman"/>
          <w:sz w:val="22"/>
          <w:szCs w:val="22"/>
          <w:lang w:val="en-US"/>
        </w:rPr>
        <w:t xml:space="preserve"> and its dependence on </w:t>
      </w:r>
      <w:r w:rsidRPr="00FA5B28">
        <w:rPr>
          <w:rFonts w:eastAsia="Times New Roman"/>
          <w:sz w:val="22"/>
          <w:szCs w:val="22"/>
        </w:rPr>
        <w:t>meteorological variables</w:t>
      </w:r>
      <w:r w:rsidRPr="00237F0C">
        <w:rPr>
          <w:rFonts w:eastAsia="Times New Roman"/>
          <w:sz w:val="22"/>
          <w:szCs w:val="22"/>
          <w:lang w:val="en-US"/>
        </w:rPr>
        <w:t>, we hypothesize that it has a modulator role in the soil responses.</w:t>
      </w:r>
    </w:p>
    <w:p w:rsidR="00A12D93" w:rsidRPr="005343D6" w:rsidRDefault="00A12D93" w:rsidP="002C629B">
      <w:pPr>
        <w:jc w:val="both"/>
        <w:rPr>
          <w:rFonts w:eastAsia="Times New Roman"/>
          <w:sz w:val="22"/>
          <w:szCs w:val="22"/>
          <w:lang w:val="en-US"/>
        </w:rPr>
      </w:pPr>
    </w:p>
    <w:p w:rsidR="00A12D93" w:rsidRDefault="00A12D93" w:rsidP="00A87E71">
      <w:pPr>
        <w:jc w:val="both"/>
        <w:rPr>
          <w:ins w:id="2" w:author="María Arróniz" w:date="2014-05-21T14:36:00Z"/>
          <w:sz w:val="22"/>
        </w:rPr>
      </w:pPr>
      <w:r w:rsidRPr="00724B0F">
        <w:rPr>
          <w:sz w:val="22"/>
        </w:rPr>
        <w:t xml:space="preserve">The study site is dominated by </w:t>
      </w:r>
      <w:r w:rsidRPr="00724B0F">
        <w:rPr>
          <w:i/>
          <w:sz w:val="22"/>
        </w:rPr>
        <w:t>Juniperus</w:t>
      </w:r>
      <w:r>
        <w:rPr>
          <w:i/>
          <w:sz w:val="22"/>
        </w:rPr>
        <w:t xml:space="preserve"> </w:t>
      </w:r>
      <w:r w:rsidRPr="00724B0F">
        <w:rPr>
          <w:i/>
          <w:sz w:val="22"/>
        </w:rPr>
        <w:t>phoenic</w:t>
      </w:r>
      <w:r>
        <w:rPr>
          <w:i/>
          <w:sz w:val="22"/>
        </w:rPr>
        <w:t>ea</w:t>
      </w:r>
      <w:r w:rsidRPr="00724B0F">
        <w:rPr>
          <w:sz w:val="22"/>
        </w:rPr>
        <w:t xml:space="preserve"> for about 53%, other shrubs cover another 27%, and the remaining 20% is</w:t>
      </w:r>
      <w:r>
        <w:rPr>
          <w:sz w:val="22"/>
        </w:rPr>
        <w:t xml:space="preserve"> bare </w:t>
      </w:r>
      <w:r w:rsidRPr="00724B0F">
        <w:rPr>
          <w:sz w:val="22"/>
        </w:rPr>
        <w:t>soil with a well developed biological crust. In April 2012 a N addi</w:t>
      </w:r>
      <w:r w:rsidRPr="00B32C23">
        <w:rPr>
          <w:sz w:val="22"/>
          <w:szCs w:val="22"/>
        </w:rPr>
        <w:t>tion experiment was set up. Eight plots of 36 m</w:t>
      </w:r>
      <w:r w:rsidRPr="00B32C23">
        <w:rPr>
          <w:sz w:val="22"/>
          <w:szCs w:val="22"/>
          <w:vertAlign w:val="superscript"/>
        </w:rPr>
        <w:t>2</w:t>
      </w:r>
      <w:r w:rsidRPr="00B32C23">
        <w:rPr>
          <w:sz w:val="22"/>
          <w:szCs w:val="22"/>
        </w:rPr>
        <w:t xml:space="preserve"> were selected in order to systematically include at least one entire plant of </w:t>
      </w:r>
      <w:r w:rsidRPr="00B32C23">
        <w:rPr>
          <w:i/>
          <w:sz w:val="22"/>
          <w:szCs w:val="22"/>
        </w:rPr>
        <w:t>Juniperus</w:t>
      </w:r>
      <w:r>
        <w:rPr>
          <w:i/>
          <w:sz w:val="22"/>
          <w:szCs w:val="22"/>
        </w:rPr>
        <w:t xml:space="preserve"> </w:t>
      </w:r>
      <w:r w:rsidRPr="00B32C23">
        <w:rPr>
          <w:i/>
          <w:sz w:val="22"/>
          <w:szCs w:val="22"/>
        </w:rPr>
        <w:t>phoenic</w:t>
      </w:r>
      <w:r>
        <w:rPr>
          <w:i/>
          <w:sz w:val="22"/>
          <w:szCs w:val="22"/>
        </w:rPr>
        <w:t xml:space="preserve">ea </w:t>
      </w:r>
      <w:r w:rsidRPr="00B32C23">
        <w:rPr>
          <w:sz w:val="22"/>
          <w:szCs w:val="22"/>
        </w:rPr>
        <w:t>and a portion of soil</w:t>
      </w:r>
      <w:r>
        <w:rPr>
          <w:sz w:val="22"/>
          <w:szCs w:val="22"/>
        </w:rPr>
        <w:t xml:space="preserve"> covered with BSC</w:t>
      </w:r>
      <w:r w:rsidRPr="00B32C23">
        <w:rPr>
          <w:sz w:val="22"/>
          <w:szCs w:val="22"/>
        </w:rPr>
        <w:t xml:space="preserve"> not smaller than 6 m</w:t>
      </w:r>
      <w:r w:rsidRPr="00B32C23">
        <w:rPr>
          <w:sz w:val="22"/>
          <w:szCs w:val="22"/>
          <w:vertAlign w:val="superscript"/>
        </w:rPr>
        <w:t>2</w:t>
      </w:r>
      <w:r w:rsidRPr="00B32C23">
        <w:rPr>
          <w:sz w:val="22"/>
          <w:szCs w:val="22"/>
        </w:rPr>
        <w:t xml:space="preserve">. Four of the plots are periodically treated with 7.5 kg </w:t>
      </w:r>
      <w:r>
        <w:rPr>
          <w:sz w:val="22"/>
          <w:szCs w:val="22"/>
        </w:rPr>
        <w:t xml:space="preserve">N </w:t>
      </w:r>
      <w:r w:rsidRPr="00B32C23">
        <w:rPr>
          <w:sz w:val="22"/>
          <w:szCs w:val="22"/>
        </w:rPr>
        <w:t>ha</w:t>
      </w:r>
      <w:r w:rsidRPr="00B32C23">
        <w:rPr>
          <w:sz w:val="22"/>
          <w:szCs w:val="22"/>
          <w:vertAlign w:val="superscript"/>
        </w:rPr>
        <w:t>-1</w:t>
      </w:r>
      <w:r w:rsidRPr="00B32C23">
        <w:rPr>
          <w:sz w:val="22"/>
          <w:szCs w:val="22"/>
        </w:rPr>
        <w:t xml:space="preserve"> at the beginning of each season. </w:t>
      </w:r>
      <w:r>
        <w:rPr>
          <w:sz w:val="22"/>
        </w:rPr>
        <w:t>Since April 2013, CO</w:t>
      </w:r>
      <w:r w:rsidRPr="005148EF">
        <w:rPr>
          <w:sz w:val="22"/>
          <w:vertAlign w:val="subscript"/>
        </w:rPr>
        <w:t>2</w:t>
      </w:r>
      <w:r>
        <w:rPr>
          <w:sz w:val="22"/>
        </w:rPr>
        <w:t xml:space="preserve"> fluxes in the bare soil are being measured in both the intact soil and after removal of the BSC. Measures are performed in both the control and N-treated plots. </w:t>
      </w:r>
      <w:r w:rsidRPr="00E8743B">
        <w:rPr>
          <w:sz w:val="22"/>
          <w:szCs w:val="22"/>
        </w:rPr>
        <w:t xml:space="preserve">In each plot, soil temperature and moisture content </w:t>
      </w:r>
      <w:r>
        <w:rPr>
          <w:sz w:val="22"/>
          <w:szCs w:val="22"/>
        </w:rPr>
        <w:t xml:space="preserve">are </w:t>
      </w:r>
      <w:r w:rsidRPr="00E8743B">
        <w:rPr>
          <w:sz w:val="22"/>
          <w:szCs w:val="22"/>
        </w:rPr>
        <w:t>measured every 30 minutes</w:t>
      </w:r>
      <w:r w:rsidRPr="005E5365">
        <w:rPr>
          <w:sz w:val="22"/>
          <w:szCs w:val="22"/>
        </w:rPr>
        <w:t>. Soil CO</w:t>
      </w:r>
      <w:r w:rsidRPr="005E5365">
        <w:rPr>
          <w:sz w:val="22"/>
          <w:szCs w:val="22"/>
          <w:vertAlign w:val="subscript"/>
        </w:rPr>
        <w:t>2</w:t>
      </w:r>
      <w:r w:rsidRPr="005E5365">
        <w:rPr>
          <w:sz w:val="22"/>
          <w:szCs w:val="22"/>
        </w:rPr>
        <w:t xml:space="preserve"> fluxes </w:t>
      </w:r>
      <w:r>
        <w:rPr>
          <w:sz w:val="22"/>
          <w:szCs w:val="22"/>
        </w:rPr>
        <w:t xml:space="preserve">are </w:t>
      </w:r>
      <w:r w:rsidRPr="005E5365">
        <w:rPr>
          <w:sz w:val="22"/>
          <w:szCs w:val="22"/>
        </w:rPr>
        <w:t>measured weekly</w:t>
      </w:r>
      <w:r>
        <w:rPr>
          <w:sz w:val="22"/>
          <w:szCs w:val="22"/>
        </w:rPr>
        <w:t xml:space="preserve">. Such design allows </w:t>
      </w:r>
      <w:r>
        <w:rPr>
          <w:sz w:val="22"/>
        </w:rPr>
        <w:t>estimating the contribution of the BSC to soil CO</w:t>
      </w:r>
      <w:r w:rsidRPr="001F4BBE">
        <w:rPr>
          <w:sz w:val="22"/>
          <w:vertAlign w:val="subscript"/>
        </w:rPr>
        <w:t>2</w:t>
      </w:r>
      <w:r>
        <w:rPr>
          <w:sz w:val="22"/>
        </w:rPr>
        <w:t xml:space="preserve"> fluxes, to determine how this contribution changes as a function of temperature and soil moisture, and to distinguish the N effect on the BSC respiration from that of the deeper soil layers.</w:t>
      </w:r>
    </w:p>
    <w:p w:rsidR="00A12D93" w:rsidRDefault="00A12D93" w:rsidP="00A87E71">
      <w:pPr>
        <w:numPr>
          <w:ins w:id="3" w:author="María Arróniz" w:date="2014-05-21T14:36:00Z"/>
        </w:numPr>
        <w:jc w:val="both"/>
        <w:rPr>
          <w:sz w:val="22"/>
        </w:rPr>
      </w:pPr>
    </w:p>
    <w:p w:rsidR="00A12D93" w:rsidRDefault="00A12D93" w:rsidP="00A87E71">
      <w:pPr>
        <w:jc w:val="both"/>
        <w:rPr>
          <w:sz w:val="22"/>
        </w:rPr>
      </w:pPr>
      <w:r>
        <w:rPr>
          <w:sz w:val="22"/>
        </w:rPr>
        <w:t>It is planned to treat the plots with stable N isotopes to determine the N cycle in both treatments.</w:t>
      </w:r>
    </w:p>
    <w:p w:rsidR="00A12D93" w:rsidRDefault="00A12D93" w:rsidP="00457966">
      <w:pPr>
        <w:jc w:val="both"/>
        <w:rPr>
          <w:sz w:val="22"/>
          <w:szCs w:val="22"/>
        </w:rPr>
      </w:pPr>
    </w:p>
    <w:p w:rsidR="00A12D93" w:rsidRPr="00F47C48" w:rsidRDefault="00A12D93" w:rsidP="00CA0947">
      <w:pPr>
        <w:jc w:val="both"/>
        <w:rPr>
          <w:sz w:val="22"/>
          <w:szCs w:val="22"/>
        </w:rPr>
      </w:pPr>
    </w:p>
    <w:sectPr w:rsidR="00A12D93" w:rsidRPr="00F47C48" w:rsidSect="00476F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DEB"/>
    <w:rsid w:val="00037D70"/>
    <w:rsid w:val="00065CF9"/>
    <w:rsid w:val="00081B1D"/>
    <w:rsid w:val="000A4054"/>
    <w:rsid w:val="000B34E2"/>
    <w:rsid w:val="001115DD"/>
    <w:rsid w:val="00137627"/>
    <w:rsid w:val="00137F1F"/>
    <w:rsid w:val="001601EE"/>
    <w:rsid w:val="001647E4"/>
    <w:rsid w:val="001722E8"/>
    <w:rsid w:val="00177DE6"/>
    <w:rsid w:val="00183393"/>
    <w:rsid w:val="00197090"/>
    <w:rsid w:val="001D3960"/>
    <w:rsid w:val="001F4BBE"/>
    <w:rsid w:val="001F50D3"/>
    <w:rsid w:val="00237F0C"/>
    <w:rsid w:val="002640F7"/>
    <w:rsid w:val="002C4132"/>
    <w:rsid w:val="002C629B"/>
    <w:rsid w:val="002D3BB8"/>
    <w:rsid w:val="002E6994"/>
    <w:rsid w:val="002F2284"/>
    <w:rsid w:val="0030065B"/>
    <w:rsid w:val="00310E63"/>
    <w:rsid w:val="00317B47"/>
    <w:rsid w:val="00322EA7"/>
    <w:rsid w:val="00366AAC"/>
    <w:rsid w:val="003723AF"/>
    <w:rsid w:val="0037769E"/>
    <w:rsid w:val="003833D8"/>
    <w:rsid w:val="003D57DC"/>
    <w:rsid w:val="00404B8F"/>
    <w:rsid w:val="00406B5A"/>
    <w:rsid w:val="00423AE2"/>
    <w:rsid w:val="00432635"/>
    <w:rsid w:val="00445A66"/>
    <w:rsid w:val="004547A8"/>
    <w:rsid w:val="00457966"/>
    <w:rsid w:val="00467770"/>
    <w:rsid w:val="00476F0D"/>
    <w:rsid w:val="00496F4C"/>
    <w:rsid w:val="004A3D2E"/>
    <w:rsid w:val="004A5BFD"/>
    <w:rsid w:val="004D58D3"/>
    <w:rsid w:val="005148EF"/>
    <w:rsid w:val="005343D6"/>
    <w:rsid w:val="0056520D"/>
    <w:rsid w:val="00593626"/>
    <w:rsid w:val="0059460C"/>
    <w:rsid w:val="00597ACA"/>
    <w:rsid w:val="005E5365"/>
    <w:rsid w:val="005F1938"/>
    <w:rsid w:val="005F4B7D"/>
    <w:rsid w:val="00642458"/>
    <w:rsid w:val="0064326B"/>
    <w:rsid w:val="0064600D"/>
    <w:rsid w:val="006523B5"/>
    <w:rsid w:val="00656503"/>
    <w:rsid w:val="0067403E"/>
    <w:rsid w:val="006A2E39"/>
    <w:rsid w:val="007017FB"/>
    <w:rsid w:val="007055D7"/>
    <w:rsid w:val="00720613"/>
    <w:rsid w:val="00724B0F"/>
    <w:rsid w:val="007A3946"/>
    <w:rsid w:val="007B3765"/>
    <w:rsid w:val="008141F8"/>
    <w:rsid w:val="00871139"/>
    <w:rsid w:val="008A5306"/>
    <w:rsid w:val="008E02E1"/>
    <w:rsid w:val="008E1BE6"/>
    <w:rsid w:val="008F0C86"/>
    <w:rsid w:val="00905FAC"/>
    <w:rsid w:val="00924F22"/>
    <w:rsid w:val="00932952"/>
    <w:rsid w:val="009546FD"/>
    <w:rsid w:val="009765FE"/>
    <w:rsid w:val="009C5F0C"/>
    <w:rsid w:val="009D4BF5"/>
    <w:rsid w:val="009E09CB"/>
    <w:rsid w:val="00A12D93"/>
    <w:rsid w:val="00A604DF"/>
    <w:rsid w:val="00A87E71"/>
    <w:rsid w:val="00AA1E86"/>
    <w:rsid w:val="00AB4E26"/>
    <w:rsid w:val="00AC3EBF"/>
    <w:rsid w:val="00AD56BE"/>
    <w:rsid w:val="00AD607D"/>
    <w:rsid w:val="00B00AA6"/>
    <w:rsid w:val="00B151D2"/>
    <w:rsid w:val="00B32C23"/>
    <w:rsid w:val="00B4755B"/>
    <w:rsid w:val="00B652E3"/>
    <w:rsid w:val="00C2088C"/>
    <w:rsid w:val="00C6062F"/>
    <w:rsid w:val="00C77E32"/>
    <w:rsid w:val="00C95A05"/>
    <w:rsid w:val="00CA0947"/>
    <w:rsid w:val="00CA6F07"/>
    <w:rsid w:val="00CD1C80"/>
    <w:rsid w:val="00D24521"/>
    <w:rsid w:val="00D35E72"/>
    <w:rsid w:val="00D52F82"/>
    <w:rsid w:val="00D54606"/>
    <w:rsid w:val="00D755D1"/>
    <w:rsid w:val="00D77D91"/>
    <w:rsid w:val="00D92D62"/>
    <w:rsid w:val="00D93DEB"/>
    <w:rsid w:val="00DA5FF9"/>
    <w:rsid w:val="00DD5E94"/>
    <w:rsid w:val="00DE1CD0"/>
    <w:rsid w:val="00DE7C00"/>
    <w:rsid w:val="00E26CD8"/>
    <w:rsid w:val="00E41D06"/>
    <w:rsid w:val="00E4561D"/>
    <w:rsid w:val="00E6527C"/>
    <w:rsid w:val="00E8743B"/>
    <w:rsid w:val="00E87EE4"/>
    <w:rsid w:val="00E90105"/>
    <w:rsid w:val="00ED59C2"/>
    <w:rsid w:val="00EE041D"/>
    <w:rsid w:val="00EE23E1"/>
    <w:rsid w:val="00F3606F"/>
    <w:rsid w:val="00F40C53"/>
    <w:rsid w:val="00F428BC"/>
    <w:rsid w:val="00F47C48"/>
    <w:rsid w:val="00F51A5C"/>
    <w:rsid w:val="00F55B4D"/>
    <w:rsid w:val="00F62D99"/>
    <w:rsid w:val="00F73184"/>
    <w:rsid w:val="00F87150"/>
    <w:rsid w:val="00FA5B28"/>
    <w:rsid w:val="00FD1E3B"/>
    <w:rsid w:val="00FF4348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B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DEB"/>
    <w:rPr>
      <w:rFonts w:cs="Times New Roman"/>
      <w:color w:val="0000FF"/>
      <w:u w:val="single"/>
    </w:rPr>
  </w:style>
  <w:style w:type="character" w:customStyle="1" w:styleId="quoted1">
    <w:name w:val="quoted1"/>
    <w:basedOn w:val="DefaultParagraphFont"/>
    <w:uiPriority w:val="99"/>
    <w:rsid w:val="00ED59C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D59C2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ED59C2"/>
    <w:rPr>
      <w:rFonts w:cs="Times New Roman"/>
    </w:rPr>
  </w:style>
  <w:style w:type="character" w:customStyle="1" w:styleId="hithilite">
    <w:name w:val="hithilite"/>
    <w:basedOn w:val="DefaultParagraphFont"/>
    <w:uiPriority w:val="99"/>
    <w:rsid w:val="00ED59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456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5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561D"/>
    <w:rPr>
      <w:rFonts w:ascii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5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56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5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561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346</Words>
  <Characters>1908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N2-fixation by bryophyte-cyanobacteria associations in recently deglaciated areas of Tierra del Fuego (Chile): Effect of rainfall, bryophyte species identity and cyanobacteria community structure</dc:title>
  <dc:subject/>
  <dc:creator>Rebeca Zapata Guardiola</dc:creator>
  <cp:keywords/>
  <dc:description/>
  <cp:lastModifiedBy>María Arróniz</cp:lastModifiedBy>
  <cp:revision>3</cp:revision>
  <cp:lastPrinted>2012-09-18T09:12:00Z</cp:lastPrinted>
  <dcterms:created xsi:type="dcterms:W3CDTF">2014-03-31T21:37:00Z</dcterms:created>
  <dcterms:modified xsi:type="dcterms:W3CDTF">2014-05-21T12:37:00Z</dcterms:modified>
</cp:coreProperties>
</file>