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BB" w:rsidRPr="008F0C86" w:rsidRDefault="00B154BB" w:rsidP="00D52F82">
      <w:pPr>
        <w:spacing w:line="360" w:lineRule="auto"/>
        <w:jc w:val="both"/>
        <w:rPr>
          <w:b/>
          <w:sz w:val="28"/>
          <w:szCs w:val="28"/>
        </w:rPr>
      </w:pPr>
      <w:r>
        <w:rPr>
          <w:b/>
          <w:sz w:val="28"/>
          <w:szCs w:val="28"/>
        </w:rPr>
        <w:t xml:space="preserve">Measuring the impact of dust deposition in a mixed landscape: the role of vegetation in ameliorating its effects </w:t>
      </w:r>
    </w:p>
    <w:p w:rsidR="00B154BB" w:rsidRPr="008F0C86" w:rsidRDefault="00B154BB" w:rsidP="00496F4C">
      <w:pPr>
        <w:jc w:val="center"/>
        <w:rPr>
          <w:sz w:val="22"/>
          <w:szCs w:val="22"/>
        </w:rPr>
      </w:pPr>
    </w:p>
    <w:p w:rsidR="00B154BB" w:rsidRPr="00782761" w:rsidRDefault="00B154BB" w:rsidP="00D46AE1">
      <w:pPr>
        <w:jc w:val="both"/>
        <w:rPr>
          <w:sz w:val="22"/>
          <w:szCs w:val="22"/>
          <w:u w:val="single"/>
          <w:vertAlign w:val="superscript"/>
          <w:lang w:val="pt-PT"/>
        </w:rPr>
      </w:pPr>
      <w:r w:rsidRPr="00782761">
        <w:rPr>
          <w:sz w:val="22"/>
          <w:szCs w:val="22"/>
          <w:lang w:val="pt-PT"/>
        </w:rPr>
        <w:t>A. SANTOS</w:t>
      </w:r>
      <w:r w:rsidRPr="00782761">
        <w:rPr>
          <w:sz w:val="22"/>
          <w:szCs w:val="22"/>
          <w:vertAlign w:val="superscript"/>
          <w:lang w:val="pt-PT"/>
        </w:rPr>
        <w:t>1*</w:t>
      </w:r>
      <w:r w:rsidRPr="00782761">
        <w:rPr>
          <w:sz w:val="22"/>
          <w:szCs w:val="22"/>
          <w:lang w:val="pt-PT"/>
        </w:rPr>
        <w:t xml:space="preserve">, </w:t>
      </w:r>
      <w:r>
        <w:rPr>
          <w:sz w:val="22"/>
          <w:szCs w:val="22"/>
          <w:lang w:val="pt-PT"/>
        </w:rPr>
        <w:t>P</w:t>
      </w:r>
      <w:r w:rsidRPr="00782761">
        <w:rPr>
          <w:sz w:val="22"/>
          <w:szCs w:val="22"/>
          <w:lang w:val="pt-PT"/>
        </w:rPr>
        <w:t xml:space="preserve">. </w:t>
      </w:r>
      <w:r>
        <w:rPr>
          <w:sz w:val="22"/>
          <w:szCs w:val="22"/>
          <w:lang w:val="pt-PT"/>
        </w:rPr>
        <w:t>PINHO</w:t>
      </w:r>
      <w:r>
        <w:rPr>
          <w:sz w:val="22"/>
          <w:szCs w:val="22"/>
          <w:vertAlign w:val="superscript"/>
          <w:lang w:val="pt-PT"/>
        </w:rPr>
        <w:t>1,</w:t>
      </w:r>
      <w:r w:rsidRPr="00782761">
        <w:rPr>
          <w:sz w:val="22"/>
          <w:szCs w:val="22"/>
          <w:vertAlign w:val="superscript"/>
          <w:lang w:val="pt-PT"/>
        </w:rPr>
        <w:t>2</w:t>
      </w:r>
      <w:r w:rsidRPr="00782761">
        <w:rPr>
          <w:sz w:val="22"/>
          <w:szCs w:val="22"/>
          <w:lang w:val="pt-PT"/>
        </w:rPr>
        <w:t xml:space="preserve">, </w:t>
      </w:r>
      <w:r>
        <w:rPr>
          <w:sz w:val="22"/>
          <w:szCs w:val="22"/>
          <w:lang w:val="pt-PT"/>
        </w:rPr>
        <w:t>S.</w:t>
      </w:r>
      <w:r w:rsidRPr="00782761">
        <w:rPr>
          <w:sz w:val="22"/>
          <w:szCs w:val="22"/>
          <w:lang w:val="pt-PT"/>
        </w:rPr>
        <w:t xml:space="preserve"> </w:t>
      </w:r>
      <w:r>
        <w:rPr>
          <w:sz w:val="22"/>
          <w:szCs w:val="22"/>
          <w:lang w:val="pt-PT"/>
        </w:rPr>
        <w:t>MUNZI</w:t>
      </w:r>
      <w:r>
        <w:rPr>
          <w:sz w:val="22"/>
          <w:szCs w:val="22"/>
          <w:vertAlign w:val="superscript"/>
          <w:lang w:val="pt-PT"/>
        </w:rPr>
        <w:t>1</w:t>
      </w:r>
      <w:r w:rsidRPr="00782761">
        <w:rPr>
          <w:sz w:val="22"/>
          <w:szCs w:val="22"/>
          <w:lang w:val="pt-PT"/>
        </w:rPr>
        <w:t>,</w:t>
      </w:r>
      <w:r w:rsidRPr="00782761">
        <w:rPr>
          <w:sz w:val="22"/>
          <w:szCs w:val="22"/>
          <w:vertAlign w:val="superscript"/>
          <w:lang w:val="pt-PT"/>
        </w:rPr>
        <w:t xml:space="preserve"> </w:t>
      </w:r>
      <w:r>
        <w:rPr>
          <w:sz w:val="22"/>
          <w:szCs w:val="22"/>
          <w:lang w:val="pt-PT"/>
        </w:rPr>
        <w:t>M.J.</w:t>
      </w:r>
      <w:r w:rsidRPr="00782761">
        <w:rPr>
          <w:sz w:val="22"/>
          <w:szCs w:val="22"/>
          <w:lang w:val="pt-PT"/>
        </w:rPr>
        <w:t xml:space="preserve"> </w:t>
      </w:r>
      <w:r>
        <w:rPr>
          <w:sz w:val="22"/>
          <w:szCs w:val="22"/>
          <w:lang w:val="pt-PT"/>
        </w:rPr>
        <w:t>BOTELHO</w:t>
      </w:r>
      <w:r w:rsidRPr="00782761">
        <w:rPr>
          <w:sz w:val="22"/>
          <w:szCs w:val="22"/>
          <w:vertAlign w:val="superscript"/>
          <w:lang w:val="pt-PT"/>
        </w:rPr>
        <w:t>3</w:t>
      </w:r>
      <w:r>
        <w:rPr>
          <w:sz w:val="22"/>
          <w:szCs w:val="22"/>
          <w:lang w:val="pt-PT"/>
        </w:rPr>
        <w:t>, J.M. PALMA</w:t>
      </w:r>
      <w:r w:rsidRPr="00782761">
        <w:rPr>
          <w:sz w:val="22"/>
          <w:szCs w:val="22"/>
          <w:vertAlign w:val="superscript"/>
          <w:lang w:val="pt-PT"/>
        </w:rPr>
        <w:t>3</w:t>
      </w:r>
      <w:r w:rsidRPr="00D63FF4">
        <w:rPr>
          <w:sz w:val="22"/>
          <w:szCs w:val="22"/>
          <w:lang w:val="pt-PT"/>
        </w:rPr>
        <w:t>,</w:t>
      </w:r>
      <w:r>
        <w:rPr>
          <w:sz w:val="22"/>
          <w:szCs w:val="22"/>
          <w:lang w:val="pt-PT"/>
        </w:rPr>
        <w:t xml:space="preserve"> C. BRANQUINHO</w:t>
      </w:r>
      <w:r>
        <w:rPr>
          <w:sz w:val="22"/>
          <w:szCs w:val="22"/>
          <w:vertAlign w:val="superscript"/>
          <w:lang w:val="pt-PT"/>
        </w:rPr>
        <w:t>1</w:t>
      </w:r>
    </w:p>
    <w:p w:rsidR="00B154BB" w:rsidRDefault="00B154BB" w:rsidP="00782761">
      <w:pPr>
        <w:numPr>
          <w:ins w:id="0" w:author="María Arróniz" w:date="2014-05-21T14:45:00Z"/>
        </w:numPr>
        <w:jc w:val="both"/>
        <w:rPr>
          <w:ins w:id="1" w:author="María Arróniz" w:date="2014-05-21T14:45:00Z"/>
          <w:i/>
          <w:sz w:val="20"/>
          <w:szCs w:val="20"/>
          <w:vertAlign w:val="superscript"/>
          <w:lang w:val="pt-PT"/>
        </w:rPr>
      </w:pPr>
    </w:p>
    <w:p w:rsidR="00B154BB" w:rsidRPr="00782761" w:rsidRDefault="00B154BB" w:rsidP="00782761">
      <w:pPr>
        <w:jc w:val="both"/>
        <w:rPr>
          <w:rStyle w:val="quoted1"/>
          <w:i/>
          <w:sz w:val="20"/>
          <w:szCs w:val="20"/>
          <w:lang w:val="pt-PT"/>
        </w:rPr>
      </w:pPr>
      <w:r w:rsidRPr="00782761">
        <w:rPr>
          <w:i/>
          <w:sz w:val="20"/>
          <w:szCs w:val="20"/>
          <w:vertAlign w:val="superscript"/>
          <w:lang w:val="pt-PT"/>
        </w:rPr>
        <w:t xml:space="preserve">1 </w:t>
      </w:r>
      <w:r w:rsidRPr="00782761">
        <w:rPr>
          <w:rStyle w:val="quoted1"/>
          <w:i/>
          <w:sz w:val="20"/>
          <w:szCs w:val="20"/>
          <w:lang w:val="pt-PT"/>
        </w:rPr>
        <w:t>Universidade de Lisboa, Faculdade de Ciências, Centro de Biologia Ambiental (CBA), FCUL, Campo Grande, Bloco C2, Pis</w:t>
      </w:r>
      <w:r>
        <w:rPr>
          <w:rStyle w:val="quoted1"/>
          <w:i/>
          <w:sz w:val="20"/>
          <w:szCs w:val="20"/>
          <w:lang w:val="pt-PT"/>
        </w:rPr>
        <w:t>o 5, 1749-016 Lisboa, Portugal.</w:t>
      </w:r>
    </w:p>
    <w:p w:rsidR="00B154BB" w:rsidRPr="00782761" w:rsidRDefault="00B154BB" w:rsidP="00D52F82">
      <w:pPr>
        <w:jc w:val="both"/>
        <w:rPr>
          <w:rFonts w:eastAsia="PMingLiU"/>
          <w:i/>
          <w:sz w:val="20"/>
          <w:szCs w:val="20"/>
          <w:lang w:val="pt-PT" w:eastAsia="zh-TW"/>
        </w:rPr>
      </w:pPr>
      <w:r w:rsidRPr="00782761">
        <w:rPr>
          <w:i/>
          <w:sz w:val="20"/>
          <w:szCs w:val="20"/>
          <w:vertAlign w:val="superscript"/>
          <w:lang w:val="pt-PT"/>
        </w:rPr>
        <w:t xml:space="preserve">2 </w:t>
      </w:r>
      <w:r w:rsidRPr="00782761">
        <w:rPr>
          <w:rStyle w:val="quoted1"/>
          <w:i/>
          <w:sz w:val="20"/>
          <w:szCs w:val="20"/>
          <w:lang w:val="pt-PT"/>
        </w:rPr>
        <w:t xml:space="preserve">Centre for Natural Resources and the Environment, Instituto Superior Técnico, Universidade de Lisboa (CERENA-IST-UL), </w:t>
      </w:r>
      <w:r>
        <w:rPr>
          <w:rStyle w:val="quoted1"/>
          <w:i/>
          <w:sz w:val="20"/>
          <w:szCs w:val="20"/>
          <w:lang w:val="pt-PT"/>
        </w:rPr>
        <w:t xml:space="preserve">Lisboa, </w:t>
      </w:r>
      <w:r w:rsidRPr="00782761">
        <w:rPr>
          <w:rStyle w:val="quoted1"/>
          <w:i/>
          <w:sz w:val="20"/>
          <w:szCs w:val="20"/>
          <w:lang w:val="pt-PT"/>
        </w:rPr>
        <w:t>Portugal.</w:t>
      </w:r>
    </w:p>
    <w:p w:rsidR="00B154BB" w:rsidRPr="00782761" w:rsidRDefault="00B154BB" w:rsidP="00D52F82">
      <w:pPr>
        <w:jc w:val="both"/>
        <w:rPr>
          <w:i/>
          <w:sz w:val="20"/>
          <w:szCs w:val="20"/>
          <w:vertAlign w:val="superscript"/>
          <w:lang w:val="pt-PT"/>
        </w:rPr>
      </w:pPr>
      <w:r w:rsidRPr="00782761">
        <w:rPr>
          <w:i/>
          <w:sz w:val="20"/>
          <w:szCs w:val="20"/>
          <w:vertAlign w:val="superscript"/>
          <w:lang w:val="pt-PT"/>
        </w:rPr>
        <w:t>3</w:t>
      </w:r>
      <w:r w:rsidRPr="00782761">
        <w:rPr>
          <w:rStyle w:val="quoted1"/>
          <w:i/>
          <w:sz w:val="20"/>
          <w:szCs w:val="20"/>
          <w:lang w:val="pt-PT"/>
        </w:rPr>
        <w:t xml:space="preserve"> Secil Companhia Geral de Cal e Cimento, Lisboa, Portugal.</w:t>
      </w:r>
    </w:p>
    <w:p w:rsidR="00B154BB" w:rsidRPr="00782761" w:rsidRDefault="00B154BB" w:rsidP="00D52F82">
      <w:pPr>
        <w:jc w:val="both"/>
        <w:rPr>
          <w:rStyle w:val="quoted1"/>
          <w:i/>
          <w:sz w:val="20"/>
          <w:szCs w:val="20"/>
          <w:lang w:val="pt-PT"/>
        </w:rPr>
      </w:pPr>
    </w:p>
    <w:p w:rsidR="00B154BB" w:rsidRPr="008F0C86" w:rsidRDefault="00B154BB" w:rsidP="0059460C">
      <w:pPr>
        <w:jc w:val="center"/>
        <w:rPr>
          <w:rStyle w:val="quoted1"/>
          <w:sz w:val="20"/>
          <w:szCs w:val="20"/>
        </w:rPr>
      </w:pPr>
      <w:r w:rsidRPr="008F0C86">
        <w:rPr>
          <w:sz w:val="20"/>
          <w:szCs w:val="20"/>
        </w:rPr>
        <w:t>Contact:</w:t>
      </w:r>
      <w:r w:rsidRPr="008F0C86">
        <w:t xml:space="preserve"> </w:t>
      </w:r>
      <w:hyperlink r:id="rId4" w:history="1">
        <w:r w:rsidRPr="00C04D72">
          <w:rPr>
            <w:rStyle w:val="Hyperlink"/>
            <w:sz w:val="20"/>
            <w:szCs w:val="20"/>
          </w:rPr>
          <w:t>amvsantos@</w:t>
        </w:r>
      </w:hyperlink>
      <w:r>
        <w:rPr>
          <w:rStyle w:val="Hyperlink"/>
          <w:sz w:val="20"/>
          <w:szCs w:val="20"/>
        </w:rPr>
        <w:t>fc.ul.pt</w:t>
      </w:r>
    </w:p>
    <w:p w:rsidR="00B154BB" w:rsidRPr="00F22D1A" w:rsidRDefault="00B154BB" w:rsidP="00D93DEB">
      <w:pPr>
        <w:jc w:val="both"/>
        <w:rPr>
          <w:sz w:val="22"/>
          <w:szCs w:val="22"/>
        </w:rPr>
      </w:pPr>
    </w:p>
    <w:p w:rsidR="00B154BB" w:rsidRDefault="00B154BB" w:rsidP="00B55AB2">
      <w:pPr>
        <w:autoSpaceDE w:val="0"/>
        <w:autoSpaceDN w:val="0"/>
        <w:adjustRightInd w:val="0"/>
        <w:jc w:val="both"/>
        <w:rPr>
          <w:rFonts w:eastAsia="MinionPro-Regular"/>
          <w:color w:val="000000"/>
          <w:sz w:val="22"/>
          <w:szCs w:val="22"/>
          <w:lang w:val="en-US"/>
        </w:rPr>
      </w:pPr>
    </w:p>
    <w:p w:rsidR="00B154BB" w:rsidRPr="00B55AB2" w:rsidRDefault="00B154BB" w:rsidP="00967906">
      <w:pPr>
        <w:autoSpaceDE w:val="0"/>
        <w:autoSpaceDN w:val="0"/>
        <w:adjustRightInd w:val="0"/>
        <w:jc w:val="both"/>
        <w:rPr>
          <w:rFonts w:eastAsia="MinionPro-Regular"/>
          <w:sz w:val="22"/>
          <w:szCs w:val="22"/>
          <w:lang w:val="en-US"/>
        </w:rPr>
      </w:pPr>
      <w:r w:rsidRPr="00B55AB2">
        <w:rPr>
          <w:rFonts w:eastAsia="MinionPro-Regular"/>
          <w:color w:val="000000"/>
          <w:sz w:val="22"/>
          <w:szCs w:val="22"/>
          <w:lang w:val="en-US"/>
        </w:rPr>
        <w:t xml:space="preserve">Particulate matter </w:t>
      </w:r>
      <w:r>
        <w:rPr>
          <w:rFonts w:eastAsia="MinionPro-Regular"/>
          <w:color w:val="000000"/>
          <w:sz w:val="22"/>
          <w:szCs w:val="22"/>
          <w:lang w:val="en-US"/>
        </w:rPr>
        <w:t xml:space="preserve">pollution is a major human health concern, </w:t>
      </w:r>
      <w:r w:rsidRPr="00B55AB2">
        <w:rPr>
          <w:rFonts w:eastAsia="MinionPro-Regular"/>
          <w:sz w:val="22"/>
          <w:szCs w:val="22"/>
          <w:lang w:val="en-US"/>
        </w:rPr>
        <w:t>interfer</w:t>
      </w:r>
      <w:r>
        <w:rPr>
          <w:rFonts w:eastAsia="MinionPro-Regular"/>
          <w:sz w:val="22"/>
          <w:szCs w:val="22"/>
          <w:lang w:val="en-US"/>
        </w:rPr>
        <w:t xml:space="preserve">ing </w:t>
      </w:r>
      <w:r w:rsidRPr="00B55AB2">
        <w:rPr>
          <w:rFonts w:eastAsia="MinionPro-Regular"/>
          <w:sz w:val="22"/>
          <w:szCs w:val="22"/>
          <w:lang w:val="en-US"/>
        </w:rPr>
        <w:t>with respiratory tract, or act</w:t>
      </w:r>
      <w:r>
        <w:rPr>
          <w:rFonts w:eastAsia="MinionPro-Regular"/>
          <w:sz w:val="22"/>
          <w:szCs w:val="22"/>
          <w:lang w:val="en-US"/>
        </w:rPr>
        <w:t>ing</w:t>
      </w:r>
      <w:r w:rsidRPr="00B55AB2">
        <w:rPr>
          <w:rFonts w:eastAsia="MinionPro-Regular"/>
          <w:sz w:val="22"/>
          <w:szCs w:val="22"/>
          <w:lang w:val="en-US"/>
        </w:rPr>
        <w:t xml:space="preserve"> as conductor to absorption</w:t>
      </w:r>
      <w:r>
        <w:rPr>
          <w:rFonts w:eastAsia="MinionPro-Regular"/>
          <w:sz w:val="22"/>
          <w:szCs w:val="22"/>
          <w:lang w:val="en-US"/>
        </w:rPr>
        <w:t xml:space="preserve"> of </w:t>
      </w:r>
      <w:r w:rsidRPr="00B55AB2">
        <w:rPr>
          <w:rFonts w:eastAsia="MinionPro-Regular"/>
          <w:sz w:val="22"/>
          <w:szCs w:val="22"/>
          <w:lang w:val="en-US"/>
        </w:rPr>
        <w:t>toxic substance</w:t>
      </w:r>
      <w:r>
        <w:rPr>
          <w:rFonts w:eastAsia="MinionPro-Regular"/>
          <w:sz w:val="22"/>
          <w:szCs w:val="22"/>
          <w:lang w:val="en-US"/>
        </w:rPr>
        <w:t>s like</w:t>
      </w:r>
      <w:r w:rsidRPr="00B55AB2">
        <w:rPr>
          <w:rFonts w:eastAsia="MinionPro-Regular"/>
          <w:sz w:val="22"/>
          <w:szCs w:val="22"/>
          <w:lang w:val="en-US"/>
        </w:rPr>
        <w:t xml:space="preserve"> heavy metals (HM). HM</w:t>
      </w:r>
      <w:r w:rsidRPr="00B55AB2">
        <w:rPr>
          <w:rFonts w:eastAsia="MinionPro-Regular"/>
          <w:color w:val="000000"/>
          <w:sz w:val="22"/>
          <w:szCs w:val="22"/>
          <w:lang w:val="en-US"/>
        </w:rPr>
        <w:t xml:space="preserve"> are persistent in the environment and subject to bioaccumulation in food-chains. They are known to have adverse effects on the environment and human health.</w:t>
      </w:r>
      <w:r w:rsidRPr="00B55AB2">
        <w:rPr>
          <w:rFonts w:eastAsia="MinionPro-Regular"/>
          <w:sz w:val="22"/>
          <w:szCs w:val="22"/>
          <w:lang w:val="en-US"/>
        </w:rPr>
        <w:t xml:space="preserve"> </w:t>
      </w:r>
      <w:r>
        <w:rPr>
          <w:rFonts w:eastAsia="MinionPro-Regular"/>
          <w:color w:val="000000"/>
          <w:sz w:val="22"/>
          <w:szCs w:val="22"/>
          <w:lang w:val="en-US"/>
        </w:rPr>
        <w:t>I</w:t>
      </w:r>
      <w:r w:rsidRPr="00B55AB2">
        <w:rPr>
          <w:rFonts w:eastAsia="MinionPro-Regular"/>
          <w:color w:val="000000"/>
          <w:sz w:val="22"/>
          <w:szCs w:val="22"/>
          <w:lang w:val="en-US"/>
        </w:rPr>
        <w:t xml:space="preserve">n the </w:t>
      </w:r>
      <w:r w:rsidRPr="00B55AB2">
        <w:rPr>
          <w:rFonts w:eastAsia="MinionPro-Regular"/>
          <w:sz w:val="22"/>
          <w:szCs w:val="22"/>
          <w:lang w:val="en-US"/>
        </w:rPr>
        <w:t>Mediterranean region</w:t>
      </w:r>
      <w:r w:rsidRPr="00B55AB2">
        <w:rPr>
          <w:rFonts w:eastAsia="MinionPro-Regular"/>
          <w:color w:val="000000"/>
          <w:sz w:val="22"/>
          <w:szCs w:val="22"/>
          <w:lang w:val="en-US"/>
        </w:rPr>
        <w:t xml:space="preserve">, due to </w:t>
      </w:r>
      <w:r>
        <w:rPr>
          <w:rFonts w:eastAsia="MinionPro-Regular"/>
          <w:color w:val="000000"/>
          <w:sz w:val="22"/>
          <w:szCs w:val="22"/>
          <w:lang w:val="en-US"/>
        </w:rPr>
        <w:t>its bio-</w:t>
      </w:r>
      <w:r w:rsidRPr="00B55AB2">
        <w:rPr>
          <w:rFonts w:eastAsia="MinionPro-Regular"/>
          <w:sz w:val="22"/>
          <w:szCs w:val="22"/>
          <w:lang w:val="en-US"/>
        </w:rPr>
        <w:t>climatic</w:t>
      </w:r>
      <w:r w:rsidRPr="00B55AB2">
        <w:rPr>
          <w:rFonts w:eastAsia="MinionPro-Regular"/>
          <w:color w:val="000000"/>
          <w:sz w:val="22"/>
          <w:szCs w:val="22"/>
          <w:lang w:val="en-US"/>
        </w:rPr>
        <w:t xml:space="preserve"> </w:t>
      </w:r>
      <w:r w:rsidRPr="00B55AB2">
        <w:rPr>
          <w:rFonts w:eastAsia="MinionPro-Regular"/>
          <w:sz w:val="22"/>
          <w:szCs w:val="22"/>
          <w:lang w:val="en-US"/>
        </w:rPr>
        <w:t>characteristics</w:t>
      </w:r>
      <w:r>
        <w:rPr>
          <w:rFonts w:eastAsia="MinionPro-Regular"/>
          <w:sz w:val="22"/>
          <w:szCs w:val="22"/>
          <w:lang w:val="en-US"/>
        </w:rPr>
        <w:t xml:space="preserve">, </w:t>
      </w:r>
      <w:r>
        <w:rPr>
          <w:rFonts w:eastAsia="MinionPro-Regular"/>
          <w:color w:val="000000"/>
          <w:sz w:val="22"/>
          <w:szCs w:val="22"/>
          <w:lang w:val="en-US"/>
        </w:rPr>
        <w:t>p</w:t>
      </w:r>
      <w:r w:rsidRPr="00B55AB2">
        <w:rPr>
          <w:rFonts w:eastAsia="MinionPro-Regular"/>
          <w:color w:val="000000"/>
          <w:sz w:val="22"/>
          <w:szCs w:val="22"/>
          <w:lang w:val="en-US"/>
        </w:rPr>
        <w:t>articulate matter</w:t>
      </w:r>
      <w:r w:rsidRPr="006F5392" w:rsidDel="00B53678">
        <w:rPr>
          <w:rFonts w:eastAsia="MinionPro-Regular"/>
          <w:color w:val="000000"/>
          <w:sz w:val="22"/>
          <w:szCs w:val="22"/>
          <w:lang w:val="en-US"/>
        </w:rPr>
        <w:t xml:space="preserve"> </w:t>
      </w:r>
      <w:r w:rsidRPr="006F5392">
        <w:rPr>
          <w:rFonts w:eastAsia="MinionPro-Regular"/>
          <w:color w:val="000000"/>
          <w:sz w:val="22"/>
          <w:szCs w:val="22"/>
          <w:lang w:val="en-US"/>
        </w:rPr>
        <w:t xml:space="preserve">pollution </w:t>
      </w:r>
      <w:r>
        <w:rPr>
          <w:rFonts w:eastAsia="MinionPro-Regular"/>
          <w:color w:val="000000"/>
          <w:sz w:val="22"/>
          <w:szCs w:val="22"/>
          <w:lang w:val="en-US"/>
        </w:rPr>
        <w:t>has</w:t>
      </w:r>
      <w:r w:rsidRPr="006F5392">
        <w:rPr>
          <w:rFonts w:eastAsia="MinionPro-Regular"/>
          <w:color w:val="000000"/>
          <w:sz w:val="22"/>
          <w:szCs w:val="22"/>
          <w:lang w:val="en-US"/>
        </w:rPr>
        <w:t xml:space="preserve"> a</w:t>
      </w:r>
      <w:r>
        <w:rPr>
          <w:rFonts w:eastAsia="MinionPro-Regular"/>
          <w:color w:val="000000"/>
          <w:sz w:val="22"/>
          <w:szCs w:val="22"/>
          <w:lang w:val="en-US"/>
        </w:rPr>
        <w:t>n</w:t>
      </w:r>
      <w:r w:rsidRPr="006F5392">
        <w:rPr>
          <w:rFonts w:eastAsia="MinionPro-Regular"/>
          <w:color w:val="000000"/>
          <w:sz w:val="22"/>
          <w:szCs w:val="22"/>
          <w:lang w:val="en-US"/>
        </w:rPr>
        <w:t xml:space="preserve"> exceptional importance</w:t>
      </w:r>
      <w:r>
        <w:rPr>
          <w:rFonts w:eastAsia="MinionPro-Regular"/>
          <w:color w:val="000000"/>
          <w:sz w:val="22"/>
          <w:szCs w:val="22"/>
          <w:lang w:val="en-US"/>
        </w:rPr>
        <w:t>. H</w:t>
      </w:r>
      <w:r w:rsidRPr="00B55AB2">
        <w:rPr>
          <w:rFonts w:eastAsia="MinionPro-Regular"/>
          <w:color w:val="000000"/>
          <w:sz w:val="22"/>
          <w:szCs w:val="22"/>
          <w:lang w:val="en-US"/>
        </w:rPr>
        <w:t>igh temperatures and low precipitation</w:t>
      </w:r>
      <w:r>
        <w:rPr>
          <w:rFonts w:eastAsia="MinionPro-Regular"/>
          <w:color w:val="000000"/>
          <w:sz w:val="22"/>
          <w:szCs w:val="22"/>
          <w:lang w:val="en-US"/>
        </w:rPr>
        <w:t xml:space="preserve"> during summer</w:t>
      </w:r>
      <w:r w:rsidRPr="00B55AB2">
        <w:rPr>
          <w:rFonts w:eastAsia="MinionPro-Regular"/>
          <w:color w:val="000000"/>
          <w:sz w:val="22"/>
          <w:szCs w:val="22"/>
          <w:lang w:val="en-US"/>
        </w:rPr>
        <w:t xml:space="preserve"> hinder rain scavenging and promote dust resuspension</w:t>
      </w:r>
      <w:r w:rsidRPr="00B55AB2">
        <w:rPr>
          <w:rFonts w:eastAsia="MinionPro-Regular"/>
          <w:sz w:val="22"/>
          <w:szCs w:val="22"/>
          <w:lang w:val="en-US"/>
        </w:rPr>
        <w:t>,</w:t>
      </w:r>
      <w:r w:rsidRPr="00B55AB2">
        <w:rPr>
          <w:rFonts w:eastAsia="MinionPro-Regular"/>
          <w:color w:val="000000"/>
          <w:sz w:val="22"/>
          <w:szCs w:val="22"/>
          <w:lang w:val="en-US"/>
        </w:rPr>
        <w:t xml:space="preserve"> while intense insulation supports photochemistry and secondary aerosol formation. </w:t>
      </w:r>
    </w:p>
    <w:p w:rsidR="00B154BB" w:rsidRPr="00B55AB2" w:rsidRDefault="00B154BB" w:rsidP="00B55AB2">
      <w:pPr>
        <w:autoSpaceDE w:val="0"/>
        <w:autoSpaceDN w:val="0"/>
        <w:adjustRightInd w:val="0"/>
        <w:jc w:val="both"/>
        <w:rPr>
          <w:rFonts w:eastAsia="MinionPro-Regular"/>
          <w:color w:val="000000"/>
          <w:sz w:val="22"/>
          <w:szCs w:val="22"/>
          <w:lang w:val="en-US"/>
        </w:rPr>
      </w:pPr>
    </w:p>
    <w:p w:rsidR="00B154BB" w:rsidRPr="00B55AB2" w:rsidRDefault="00B154BB" w:rsidP="00967906">
      <w:pPr>
        <w:jc w:val="both"/>
        <w:rPr>
          <w:rFonts w:eastAsia="MinionPro-Regular"/>
          <w:sz w:val="22"/>
          <w:szCs w:val="22"/>
          <w:lang w:val="en-US"/>
        </w:rPr>
      </w:pPr>
      <w:r w:rsidRPr="00B55AB2">
        <w:rPr>
          <w:rFonts w:eastAsia="MinionPro-Regular"/>
          <w:sz w:val="22"/>
          <w:szCs w:val="22"/>
          <w:lang w:val="en-US"/>
        </w:rPr>
        <w:t>Air quality assessment based on instrumental monitoring is highly accurate</w:t>
      </w:r>
      <w:r>
        <w:rPr>
          <w:rFonts w:eastAsia="MinionPro-Regular"/>
          <w:sz w:val="22"/>
          <w:szCs w:val="22"/>
          <w:lang w:val="en-US"/>
        </w:rPr>
        <w:t xml:space="preserve"> and provides high temporal resolution,</w:t>
      </w:r>
      <w:r w:rsidRPr="00B55AB2">
        <w:rPr>
          <w:rFonts w:eastAsia="MinionPro-Regular"/>
          <w:sz w:val="22"/>
          <w:szCs w:val="22"/>
          <w:lang w:val="en-US"/>
        </w:rPr>
        <w:t xml:space="preserve"> but</w:t>
      </w:r>
      <w:r>
        <w:rPr>
          <w:rFonts w:eastAsia="MinionPro-Regular"/>
          <w:sz w:val="22"/>
          <w:szCs w:val="22"/>
          <w:lang w:val="en-US"/>
        </w:rPr>
        <w:t xml:space="preserve">, besides expensive has a very little spatial relevance. However, a high spatial resolution is important, especially in the Mediterranean areas, where areas with high population density are mingled with dust pollution sources. In order to overcome these problems and to provide maps of HM deposition, we have been using lichens as ecological indicators, more specifically as bio-accumulators. </w:t>
      </w:r>
      <w:r w:rsidRPr="00B55AB2">
        <w:rPr>
          <w:rFonts w:eastAsia="MinionPro-Regular"/>
          <w:sz w:val="22"/>
          <w:szCs w:val="22"/>
          <w:lang w:val="en-US"/>
        </w:rPr>
        <w:t xml:space="preserve">Lichens, symbioses of fungi and algae, are long-lived, slow growing organisms. </w:t>
      </w:r>
      <w:r w:rsidRPr="00B55AB2">
        <w:rPr>
          <w:rFonts w:eastAsia="MinionPro-Regular"/>
          <w:color w:val="000000"/>
          <w:sz w:val="22"/>
          <w:szCs w:val="22"/>
          <w:lang w:val="en-US"/>
        </w:rPr>
        <w:t>Having a simple anatomy (without waxy cuticle, stomata and root system) and a large surface area to volume ratio, lichens rely directly on atmospheric deposition for nourishment</w:t>
      </w:r>
      <w:r>
        <w:rPr>
          <w:rFonts w:eastAsia="MinionPro-Regular"/>
          <w:color w:val="000000"/>
          <w:sz w:val="22"/>
          <w:szCs w:val="22"/>
          <w:lang w:val="en-US"/>
        </w:rPr>
        <w:t>. Thus, lichens thus readily trap and accumul</w:t>
      </w:r>
      <w:bookmarkStart w:id="2" w:name="_GoBack"/>
      <w:bookmarkEnd w:id="2"/>
      <w:r>
        <w:rPr>
          <w:rFonts w:eastAsia="MinionPro-Regular"/>
          <w:color w:val="000000"/>
          <w:sz w:val="22"/>
          <w:szCs w:val="22"/>
          <w:lang w:val="en-US"/>
        </w:rPr>
        <w:t>ate pollutants, both from wet and dry deposition</w:t>
      </w:r>
      <w:r w:rsidRPr="00B55AB2">
        <w:rPr>
          <w:rFonts w:eastAsia="MinionPro-Regular"/>
          <w:color w:val="000000"/>
          <w:sz w:val="22"/>
          <w:szCs w:val="22"/>
          <w:lang w:val="en-US"/>
        </w:rPr>
        <w:t>.</w:t>
      </w:r>
      <w:r>
        <w:rPr>
          <w:rFonts w:eastAsia="MinionPro-Regular"/>
          <w:color w:val="000000"/>
          <w:sz w:val="22"/>
          <w:szCs w:val="22"/>
          <w:lang w:val="en-US"/>
        </w:rPr>
        <w:t xml:space="preserve"> To map the impact of dust deposition caused by heavy metals for each type of land-use we choose a large area in central </w:t>
      </w:r>
      <w:r w:rsidRPr="0079782F">
        <w:rPr>
          <w:rFonts w:eastAsia="MinionPro-Regular"/>
          <w:color w:val="000000"/>
          <w:sz w:val="22"/>
          <w:szCs w:val="22"/>
          <w:lang w:val="en-US"/>
        </w:rPr>
        <w:t xml:space="preserve">Portugal </w:t>
      </w:r>
      <w:r w:rsidRPr="00767509">
        <w:rPr>
          <w:rFonts w:eastAsia="MinionPro-Regular"/>
          <w:color w:val="000000"/>
          <w:sz w:val="22"/>
          <w:szCs w:val="22"/>
          <w:lang w:val="en-US"/>
        </w:rPr>
        <w:t>(20km x 20km) with</w:t>
      </w:r>
      <w:r>
        <w:rPr>
          <w:rFonts w:eastAsia="MinionPro-Regular"/>
          <w:color w:val="000000"/>
          <w:sz w:val="22"/>
          <w:szCs w:val="22"/>
          <w:lang w:val="en-US"/>
        </w:rPr>
        <w:t xml:space="preserve"> industrial land-use, mainly cement plants and glass industry associated with small to medium urban areas, important roads and a large area of forest plantations. We showed that the concentrations of HM in l</w:t>
      </w:r>
      <w:r w:rsidRPr="00B55AB2">
        <w:rPr>
          <w:rFonts w:eastAsia="MinionPro-Regular"/>
          <w:color w:val="000000"/>
          <w:sz w:val="22"/>
          <w:szCs w:val="22"/>
          <w:lang w:val="en-US"/>
        </w:rPr>
        <w:t xml:space="preserve">ichens </w:t>
      </w:r>
      <w:r>
        <w:rPr>
          <w:rFonts w:eastAsia="MinionPro-Regular"/>
          <w:color w:val="000000"/>
          <w:sz w:val="22"/>
          <w:szCs w:val="22"/>
          <w:lang w:val="en-US"/>
        </w:rPr>
        <w:t>is associated</w:t>
      </w:r>
      <w:r w:rsidRPr="00B55AB2">
        <w:rPr>
          <w:rFonts w:eastAsia="MinionPro-Regular"/>
          <w:color w:val="000000"/>
          <w:sz w:val="22"/>
          <w:szCs w:val="22"/>
          <w:lang w:val="en-US"/>
        </w:rPr>
        <w:t xml:space="preserve"> with </w:t>
      </w:r>
      <w:r>
        <w:rPr>
          <w:rFonts w:eastAsia="MinionPro-Regular"/>
          <w:sz w:val="22"/>
          <w:szCs w:val="22"/>
          <w:lang w:val="en-US"/>
        </w:rPr>
        <w:t>atmospheric</w:t>
      </w:r>
      <w:r w:rsidRPr="00B55AB2">
        <w:rPr>
          <w:rFonts w:eastAsia="MinionPro-Regular"/>
          <w:sz w:val="22"/>
          <w:szCs w:val="22"/>
          <w:lang w:val="en-US"/>
        </w:rPr>
        <w:t xml:space="preserve"> </w:t>
      </w:r>
      <w:r>
        <w:rPr>
          <w:rFonts w:eastAsia="MinionPro-Regular"/>
          <w:color w:val="000000"/>
          <w:sz w:val="22"/>
          <w:szCs w:val="22"/>
          <w:lang w:val="en-US"/>
        </w:rPr>
        <w:t>dust</w:t>
      </w:r>
      <w:r w:rsidRPr="00B55AB2">
        <w:rPr>
          <w:rFonts w:eastAsia="MinionPro-Regular"/>
          <w:sz w:val="22"/>
          <w:szCs w:val="22"/>
          <w:lang w:val="en-US"/>
        </w:rPr>
        <w:t xml:space="preserve"> deposition</w:t>
      </w:r>
      <w:r>
        <w:rPr>
          <w:rFonts w:eastAsia="MinionPro-Regular"/>
          <w:sz w:val="22"/>
          <w:szCs w:val="22"/>
          <w:lang w:val="en-US"/>
        </w:rPr>
        <w:t xml:space="preserve"> in the region produced in industrial, urban areas and roads</w:t>
      </w:r>
      <w:r w:rsidRPr="00B55AB2">
        <w:rPr>
          <w:rFonts w:eastAsia="MinionPro-Regular"/>
          <w:color w:val="000000"/>
          <w:sz w:val="22"/>
          <w:szCs w:val="22"/>
          <w:lang w:val="en-US"/>
        </w:rPr>
        <w:t>.</w:t>
      </w:r>
      <w:r>
        <w:rPr>
          <w:rFonts w:eastAsia="MinionPro-Regular"/>
          <w:color w:val="000000"/>
          <w:sz w:val="22"/>
          <w:szCs w:val="22"/>
          <w:lang w:val="en-US"/>
        </w:rPr>
        <w:t xml:space="preserve"> With this information we could provide maps with high spatial resolution showing the deposition of HM and the critical areas where mitigation or adaptation measures are important. This analysis also revealed the importance of forests in reducing HM concentration, suggesting their role as sinks of HM at the landscape level. </w:t>
      </w:r>
    </w:p>
    <w:p w:rsidR="00B154BB" w:rsidRPr="00B55AB2" w:rsidRDefault="00B154BB" w:rsidP="00B55AB2">
      <w:pPr>
        <w:autoSpaceDE w:val="0"/>
        <w:autoSpaceDN w:val="0"/>
        <w:adjustRightInd w:val="0"/>
        <w:jc w:val="both"/>
        <w:rPr>
          <w:rFonts w:eastAsia="MinionPro-Regular"/>
          <w:sz w:val="22"/>
          <w:szCs w:val="22"/>
          <w:lang w:val="en-US"/>
        </w:rPr>
      </w:pPr>
    </w:p>
    <w:p w:rsidR="00B154BB" w:rsidRDefault="00B154BB" w:rsidP="00B55AB2">
      <w:pPr>
        <w:autoSpaceDE w:val="0"/>
        <w:autoSpaceDN w:val="0"/>
        <w:adjustRightInd w:val="0"/>
        <w:jc w:val="both"/>
        <w:rPr>
          <w:rFonts w:eastAsia="MinionPro-Regular"/>
          <w:color w:val="000000"/>
          <w:sz w:val="22"/>
          <w:szCs w:val="22"/>
          <w:lang w:val="en-US"/>
        </w:rPr>
      </w:pPr>
      <w:r>
        <w:rPr>
          <w:rFonts w:eastAsia="MinionPro-Regular"/>
          <w:color w:val="000000"/>
          <w:sz w:val="22"/>
          <w:szCs w:val="22"/>
          <w:lang w:val="en-US"/>
        </w:rPr>
        <w:t>Acknowledgements: we would like acknowledge SECIL for financial support</w:t>
      </w:r>
    </w:p>
    <w:p w:rsidR="00B154BB" w:rsidRPr="00B55AB2" w:rsidRDefault="00B154BB" w:rsidP="00B55AB2">
      <w:pPr>
        <w:autoSpaceDE w:val="0"/>
        <w:autoSpaceDN w:val="0"/>
        <w:adjustRightInd w:val="0"/>
        <w:jc w:val="both"/>
        <w:rPr>
          <w:sz w:val="22"/>
          <w:szCs w:val="22"/>
        </w:rPr>
      </w:pPr>
    </w:p>
    <w:sectPr w:rsidR="00B154BB" w:rsidRPr="00B55AB2" w:rsidSect="00476F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EB"/>
    <w:rsid w:val="00033F05"/>
    <w:rsid w:val="000A4054"/>
    <w:rsid w:val="001115DD"/>
    <w:rsid w:val="0012375A"/>
    <w:rsid w:val="001647E4"/>
    <w:rsid w:val="00166D9D"/>
    <w:rsid w:val="00180622"/>
    <w:rsid w:val="00183393"/>
    <w:rsid w:val="001E69D7"/>
    <w:rsid w:val="00202A98"/>
    <w:rsid w:val="002C4132"/>
    <w:rsid w:val="002C629B"/>
    <w:rsid w:val="002F2284"/>
    <w:rsid w:val="00346C8F"/>
    <w:rsid w:val="00366E72"/>
    <w:rsid w:val="003723AF"/>
    <w:rsid w:val="00476F0D"/>
    <w:rsid w:val="00496F4C"/>
    <w:rsid w:val="004A3D2E"/>
    <w:rsid w:val="004C2690"/>
    <w:rsid w:val="004F027B"/>
    <w:rsid w:val="00593626"/>
    <w:rsid w:val="0059460C"/>
    <w:rsid w:val="00656503"/>
    <w:rsid w:val="0067403E"/>
    <w:rsid w:val="006B0217"/>
    <w:rsid w:val="006F5392"/>
    <w:rsid w:val="00720613"/>
    <w:rsid w:val="00767509"/>
    <w:rsid w:val="00782761"/>
    <w:rsid w:val="0079782F"/>
    <w:rsid w:val="007B3765"/>
    <w:rsid w:val="007B6AF2"/>
    <w:rsid w:val="00817B37"/>
    <w:rsid w:val="00871139"/>
    <w:rsid w:val="008A7E5F"/>
    <w:rsid w:val="008E1BE6"/>
    <w:rsid w:val="008F0C86"/>
    <w:rsid w:val="00905FAC"/>
    <w:rsid w:val="00932952"/>
    <w:rsid w:val="0094317A"/>
    <w:rsid w:val="00967906"/>
    <w:rsid w:val="009A479D"/>
    <w:rsid w:val="009C2079"/>
    <w:rsid w:val="009E09CB"/>
    <w:rsid w:val="00AA1E86"/>
    <w:rsid w:val="00AB4E26"/>
    <w:rsid w:val="00AC3EBF"/>
    <w:rsid w:val="00AC4404"/>
    <w:rsid w:val="00B00AA6"/>
    <w:rsid w:val="00B154BB"/>
    <w:rsid w:val="00B53678"/>
    <w:rsid w:val="00B55AB2"/>
    <w:rsid w:val="00B6230D"/>
    <w:rsid w:val="00B67EF3"/>
    <w:rsid w:val="00BE35D1"/>
    <w:rsid w:val="00C04D72"/>
    <w:rsid w:val="00C65F92"/>
    <w:rsid w:val="00D35E72"/>
    <w:rsid w:val="00D46AE1"/>
    <w:rsid w:val="00D52F82"/>
    <w:rsid w:val="00D63FF4"/>
    <w:rsid w:val="00D92D62"/>
    <w:rsid w:val="00D93DEB"/>
    <w:rsid w:val="00DA5FF9"/>
    <w:rsid w:val="00E87EE4"/>
    <w:rsid w:val="00E90105"/>
    <w:rsid w:val="00ED59C2"/>
    <w:rsid w:val="00F22D1A"/>
    <w:rsid w:val="00F73184"/>
    <w:rsid w:val="00F87150"/>
    <w:rsid w:val="00FD33C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 w:type="paragraph" w:styleId="BalloonText">
    <w:name w:val="Balloon Text"/>
    <w:basedOn w:val="Normal"/>
    <w:link w:val="BalloonTextChar"/>
    <w:uiPriority w:val="99"/>
    <w:semiHidden/>
    <w:rsid w:val="00B53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678"/>
    <w:rPr>
      <w:rFonts w:ascii="Tahoma" w:hAnsi="Tahoma" w:cs="Tahoma"/>
      <w:sz w:val="16"/>
      <w:szCs w:val="16"/>
      <w:lang w:val="en-GB" w:eastAsia="en-US"/>
    </w:rPr>
  </w:style>
  <w:style w:type="character" w:styleId="CommentReference">
    <w:name w:val="annotation reference"/>
    <w:basedOn w:val="DefaultParagraphFont"/>
    <w:uiPriority w:val="99"/>
    <w:semiHidden/>
    <w:rsid w:val="0012375A"/>
    <w:rPr>
      <w:rFonts w:cs="Times New Roman"/>
      <w:sz w:val="16"/>
      <w:szCs w:val="16"/>
    </w:rPr>
  </w:style>
  <w:style w:type="paragraph" w:styleId="CommentText">
    <w:name w:val="annotation text"/>
    <w:basedOn w:val="Normal"/>
    <w:link w:val="CommentTextChar"/>
    <w:uiPriority w:val="99"/>
    <w:semiHidden/>
    <w:rsid w:val="0012375A"/>
    <w:rPr>
      <w:sz w:val="20"/>
      <w:szCs w:val="20"/>
    </w:rPr>
  </w:style>
  <w:style w:type="character" w:customStyle="1" w:styleId="CommentTextChar">
    <w:name w:val="Comment Text Char"/>
    <w:basedOn w:val="DefaultParagraphFont"/>
    <w:link w:val="CommentText"/>
    <w:uiPriority w:val="99"/>
    <w:semiHidden/>
    <w:locked/>
    <w:rsid w:val="0012375A"/>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12375A"/>
    <w:rPr>
      <w:b/>
      <w:bCs/>
    </w:rPr>
  </w:style>
  <w:style w:type="character" w:customStyle="1" w:styleId="CommentSubjectChar">
    <w:name w:val="Comment Subject Char"/>
    <w:basedOn w:val="CommentTextChar"/>
    <w:link w:val="CommentSubject"/>
    <w:uiPriority w:val="99"/>
    <w:semiHidden/>
    <w:locked/>
    <w:rsid w:val="001237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vsan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461</Words>
  <Characters>2538</Characters>
  <Application>Microsoft Office Outlook</Application>
  <DocSecurity>0</DocSecurity>
  <Lines>0</Lines>
  <Paragraphs>0</Paragraphs>
  <ScaleCrop>false</ScaleCrop>
  <Company>University of Western Sydney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María Arróniz</cp:lastModifiedBy>
  <cp:revision>3</cp:revision>
  <cp:lastPrinted>2012-09-18T09:12:00Z</cp:lastPrinted>
  <dcterms:created xsi:type="dcterms:W3CDTF">2014-04-29T22:52:00Z</dcterms:created>
  <dcterms:modified xsi:type="dcterms:W3CDTF">2014-05-21T12:45:00Z</dcterms:modified>
</cp:coreProperties>
</file>